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B02" w:rsidRDefault="00193B02" w:rsidP="00193B02">
      <w:pPr>
        <w:jc w:val="center"/>
        <w:rPr>
          <w:sz w:val="28"/>
        </w:rPr>
      </w:pPr>
      <w:r w:rsidRPr="00193B02">
        <w:rPr>
          <w:noProof/>
          <w:sz w:val="28"/>
        </w:rPr>
        <w:drawing>
          <wp:inline distT="0" distB="0" distL="0" distR="0">
            <wp:extent cx="2377440" cy="1188720"/>
            <wp:effectExtent l="0" t="0" r="3810" b="0"/>
            <wp:docPr id="1" name="Picture 1" descr="C:\Users\jfournel\Downloads\Untitled design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ournel\Downloads\Untitled design (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054" cy="1200027"/>
                    </a:xfrm>
                    <a:prstGeom prst="rect">
                      <a:avLst/>
                    </a:prstGeom>
                    <a:noFill/>
                    <a:ln>
                      <a:noFill/>
                    </a:ln>
                  </pic:spPr>
                </pic:pic>
              </a:graphicData>
            </a:graphic>
          </wp:inline>
        </w:drawing>
      </w:r>
    </w:p>
    <w:p w:rsidR="00193B02" w:rsidRDefault="00193B02" w:rsidP="00193B02">
      <w:pPr>
        <w:jc w:val="center"/>
        <w:rPr>
          <w:sz w:val="28"/>
        </w:rPr>
      </w:pPr>
    </w:p>
    <w:p w:rsidR="00B9194A" w:rsidRPr="00193B02" w:rsidRDefault="00193B02" w:rsidP="00193B02">
      <w:pPr>
        <w:jc w:val="center"/>
        <w:rPr>
          <w:sz w:val="28"/>
        </w:rPr>
      </w:pPr>
      <w:r w:rsidRPr="00193B02">
        <w:rPr>
          <w:sz w:val="28"/>
        </w:rPr>
        <w:t>REALM Magazine Mailing Insert</w:t>
      </w:r>
    </w:p>
    <w:p w:rsidR="00193B02" w:rsidRDefault="00193B02"/>
    <w:p w:rsidR="00193B02" w:rsidRDefault="00193B02">
      <w:r>
        <w:t>In order to ensure we match the correct magazines to the online application you submitted, please fill out the following information and include this with the THREE magazines you are mailing to your State Coordinator</w:t>
      </w:r>
      <w:del w:id="0" w:author="Smith, Rona" w:date="2018-05-10T16:37:00Z">
        <w:r w:rsidDel="00CF042B">
          <w:delText>,</w:delText>
        </w:r>
      </w:del>
      <w:r>
        <w:t xml:space="preserve"> or </w:t>
      </w:r>
      <w:ins w:id="1" w:author="Smith, Rona" w:date="2018-05-10T16:37:00Z">
        <w:r w:rsidR="00CF042B">
          <w:t xml:space="preserve">to </w:t>
        </w:r>
      </w:ins>
      <w:r>
        <w:t xml:space="preserve">NCTE. </w:t>
      </w:r>
    </w:p>
    <w:p w:rsidR="00193B02" w:rsidRDefault="00193B02"/>
    <w:p w:rsidR="00193B02" w:rsidRDefault="00193B02">
      <w:r>
        <w:t>Name of Magazine _____________________________________________________________________</w:t>
      </w:r>
    </w:p>
    <w:p w:rsidR="00193B02" w:rsidRDefault="00193B02"/>
    <w:p w:rsidR="00193B02" w:rsidRDefault="00193B02">
      <w:r>
        <w:t>Name of School ________________________________________________________________________</w:t>
      </w:r>
    </w:p>
    <w:p w:rsidR="00193B02" w:rsidRDefault="00193B02"/>
    <w:p w:rsidR="00193B02" w:rsidRDefault="00193B02">
      <w:r>
        <w:t>Mailing Address _______________________________________________________________________</w:t>
      </w:r>
    </w:p>
    <w:p w:rsidR="00193B02" w:rsidRDefault="00193B02"/>
    <w:p w:rsidR="00193B02" w:rsidRDefault="00193B02">
      <w:r>
        <w:t>Name of Magazine Advisor _______________________________________________________________</w:t>
      </w:r>
    </w:p>
    <w:p w:rsidR="00193B02" w:rsidRDefault="00193B02"/>
    <w:p w:rsidR="00193B02" w:rsidRDefault="00193B02">
      <w:r>
        <w:t>Magazine Advisor Email _________________________________________________________________</w:t>
      </w:r>
    </w:p>
    <w:p w:rsidR="00193B02" w:rsidRDefault="00193B02"/>
    <w:p w:rsidR="00193B02" w:rsidRDefault="00193B02">
      <w:r>
        <w:t>Magazine Advisor Phone Number _________________________________________________________</w:t>
      </w:r>
    </w:p>
    <w:p w:rsidR="00193B02" w:rsidRDefault="00193B02"/>
    <w:p w:rsidR="00193B02" w:rsidRDefault="00193B02">
      <w:r>
        <w:t xml:space="preserve">Fee Submission: </w:t>
      </w:r>
    </w:p>
    <w:p w:rsidR="00193B02" w:rsidRDefault="00193B02" w:rsidP="00193B02">
      <w:pPr>
        <w:pStyle w:val="ListParagraph"/>
        <w:numPr>
          <w:ilvl w:val="0"/>
          <w:numId w:val="1"/>
        </w:numPr>
      </w:pPr>
      <w:r>
        <w:t xml:space="preserve">I paid my fee via credit card online. </w:t>
      </w:r>
    </w:p>
    <w:p w:rsidR="00193B02" w:rsidRDefault="00193B02" w:rsidP="00193B02">
      <w:pPr>
        <w:pStyle w:val="ListParagraph"/>
        <w:numPr>
          <w:ilvl w:val="0"/>
          <w:numId w:val="1"/>
        </w:numPr>
      </w:pPr>
      <w:r>
        <w:t>I have enclosed a $25 check.</w:t>
      </w:r>
    </w:p>
    <w:p w:rsidR="006618A4" w:rsidRDefault="006618A4" w:rsidP="00193B02">
      <w:pPr>
        <w:pStyle w:val="ListParagraph"/>
        <w:numPr>
          <w:ilvl w:val="0"/>
          <w:numId w:val="1"/>
        </w:numPr>
      </w:pPr>
      <w:r>
        <w:t xml:space="preserve">I have enclosed a purchase order for $25. </w:t>
      </w:r>
    </w:p>
    <w:p w:rsidR="00193B02" w:rsidRDefault="00193B02" w:rsidP="00193B02">
      <w:pPr>
        <w:pStyle w:val="ListParagraph"/>
        <w:numPr>
          <w:ilvl w:val="0"/>
          <w:numId w:val="1"/>
        </w:numPr>
      </w:pPr>
      <w:r>
        <w:t xml:space="preserve">I submitted a purchase order via </w:t>
      </w:r>
      <w:hyperlink r:id="rId6" w:history="1">
        <w:r w:rsidR="00902FA2" w:rsidRPr="009C01B5">
          <w:rPr>
            <w:rStyle w:val="Hyperlink"/>
          </w:rPr>
          <w:t>CustomerService@ncte.org</w:t>
        </w:r>
      </w:hyperlink>
      <w:r>
        <w:t>.</w:t>
      </w:r>
      <w:bookmarkStart w:id="2" w:name="_GoBack"/>
      <w:bookmarkEnd w:id="2"/>
    </w:p>
    <w:p w:rsidR="00193B02" w:rsidRDefault="00193B02" w:rsidP="00193B02">
      <w:pPr>
        <w:pStyle w:val="ListParagraph"/>
        <w:numPr>
          <w:ilvl w:val="0"/>
          <w:numId w:val="1"/>
        </w:numPr>
      </w:pPr>
      <w:r>
        <w:t xml:space="preserve">This is my first submission and so my fee is waived. </w:t>
      </w:r>
    </w:p>
    <w:sectPr w:rsidR="00193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62B9F"/>
    <w:multiLevelType w:val="hybridMultilevel"/>
    <w:tmpl w:val="598E237A"/>
    <w:lvl w:ilvl="0" w:tplc="EE1E8A2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Rona">
    <w15:presenceInfo w15:providerId="AD" w15:userId="S-1-5-21-179204749-1683757524-5522801-1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02"/>
    <w:rsid w:val="00113F54"/>
    <w:rsid w:val="00193B02"/>
    <w:rsid w:val="002B175A"/>
    <w:rsid w:val="006618A4"/>
    <w:rsid w:val="00902FA2"/>
    <w:rsid w:val="00CF042B"/>
    <w:rsid w:val="00E6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4A05E-1ADF-44FE-A7EB-A46C8A2C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02"/>
    <w:pPr>
      <w:ind w:left="720"/>
      <w:contextualSpacing/>
    </w:pPr>
  </w:style>
  <w:style w:type="character" w:styleId="Hyperlink">
    <w:name w:val="Hyperlink"/>
    <w:basedOn w:val="DefaultParagraphFont"/>
    <w:uiPriority w:val="99"/>
    <w:unhideWhenUsed/>
    <w:rsid w:val="00193B02"/>
    <w:rPr>
      <w:color w:val="0563C1" w:themeColor="hyperlink"/>
      <w:u w:val="single"/>
    </w:rPr>
  </w:style>
  <w:style w:type="character" w:styleId="FollowedHyperlink">
    <w:name w:val="FollowedHyperlink"/>
    <w:basedOn w:val="DefaultParagraphFont"/>
    <w:uiPriority w:val="99"/>
    <w:semiHidden/>
    <w:unhideWhenUsed/>
    <w:rsid w:val="00CF042B"/>
    <w:rPr>
      <w:color w:val="954F72" w:themeColor="followedHyperlink"/>
      <w:u w:val="single"/>
    </w:rPr>
  </w:style>
  <w:style w:type="character" w:styleId="CommentReference">
    <w:name w:val="annotation reference"/>
    <w:basedOn w:val="DefaultParagraphFont"/>
    <w:uiPriority w:val="99"/>
    <w:semiHidden/>
    <w:unhideWhenUsed/>
    <w:rsid w:val="00CF042B"/>
    <w:rPr>
      <w:sz w:val="16"/>
      <w:szCs w:val="16"/>
    </w:rPr>
  </w:style>
  <w:style w:type="paragraph" w:styleId="CommentText">
    <w:name w:val="annotation text"/>
    <w:basedOn w:val="Normal"/>
    <w:link w:val="CommentTextChar"/>
    <w:uiPriority w:val="99"/>
    <w:semiHidden/>
    <w:unhideWhenUsed/>
    <w:rsid w:val="00CF042B"/>
    <w:pPr>
      <w:spacing w:line="240" w:lineRule="auto"/>
    </w:pPr>
    <w:rPr>
      <w:sz w:val="20"/>
      <w:szCs w:val="20"/>
    </w:rPr>
  </w:style>
  <w:style w:type="character" w:customStyle="1" w:styleId="CommentTextChar">
    <w:name w:val="Comment Text Char"/>
    <w:basedOn w:val="DefaultParagraphFont"/>
    <w:link w:val="CommentText"/>
    <w:uiPriority w:val="99"/>
    <w:semiHidden/>
    <w:rsid w:val="00CF042B"/>
    <w:rPr>
      <w:sz w:val="20"/>
      <w:szCs w:val="20"/>
    </w:rPr>
  </w:style>
  <w:style w:type="paragraph" w:styleId="CommentSubject">
    <w:name w:val="annotation subject"/>
    <w:basedOn w:val="CommentText"/>
    <w:next w:val="CommentText"/>
    <w:link w:val="CommentSubjectChar"/>
    <w:uiPriority w:val="99"/>
    <w:semiHidden/>
    <w:unhideWhenUsed/>
    <w:rsid w:val="00CF042B"/>
    <w:rPr>
      <w:b/>
      <w:bCs/>
    </w:rPr>
  </w:style>
  <w:style w:type="character" w:customStyle="1" w:styleId="CommentSubjectChar">
    <w:name w:val="Comment Subject Char"/>
    <w:basedOn w:val="CommentTextChar"/>
    <w:link w:val="CommentSubject"/>
    <w:uiPriority w:val="99"/>
    <w:semiHidden/>
    <w:rsid w:val="00CF042B"/>
    <w:rPr>
      <w:b/>
      <w:bCs/>
      <w:sz w:val="20"/>
      <w:szCs w:val="20"/>
    </w:rPr>
  </w:style>
  <w:style w:type="paragraph" w:styleId="BalloonText">
    <w:name w:val="Balloon Text"/>
    <w:basedOn w:val="Normal"/>
    <w:link w:val="BalloonTextChar"/>
    <w:uiPriority w:val="99"/>
    <w:semiHidden/>
    <w:unhideWhenUsed/>
    <w:rsid w:val="00CF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Service@nct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Fournel, Jenna</dc:creator>
  <cp:keywords/>
  <dc:description/>
  <cp:lastModifiedBy>McNabb, Lu Ann</cp:lastModifiedBy>
  <cp:revision>2</cp:revision>
  <dcterms:created xsi:type="dcterms:W3CDTF">2018-05-11T12:12:00Z</dcterms:created>
  <dcterms:modified xsi:type="dcterms:W3CDTF">2018-05-11T12:12:00Z</dcterms:modified>
</cp:coreProperties>
</file>